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48" w:rsidRPr="0086772F" w:rsidRDefault="00FA3648" w:rsidP="00FA3648">
      <w:pPr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n129"/>
      <w:bookmarkEnd w:id="0"/>
      <w:ins w:id="1" w:author="Сергей" w:date="2020-05-07T15:13:00Z">
        <w:r w:rsidRPr="0086772F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val="ru-UA" w:eastAsia="ru-UA"/>
          </w:rPr>
          <w:drawing>
            <wp:inline distT="0" distB="0" distL="0" distR="0" wp14:anchorId="611A9699" wp14:editId="54106018">
              <wp:extent cx="2428747" cy="456431"/>
              <wp:effectExtent l="0" t="0" r="0" b="1270"/>
              <wp:docPr id="4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8747" cy="4564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FA3648" w:rsidRPr="0086772F" w:rsidRDefault="00FA3648" w:rsidP="00FA3648">
      <w:pPr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05FF7" w:rsidRPr="0086772F" w:rsidRDefault="00FA3648" w:rsidP="00205FF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r w:rsidRPr="0086772F">
        <w:rPr>
          <w:b/>
          <w:bCs/>
          <w:color w:val="000000"/>
          <w:sz w:val="28"/>
          <w:szCs w:val="28"/>
          <w:lang w:val="ru-RU"/>
        </w:rPr>
        <w:t xml:space="preserve">                                      </w:t>
      </w:r>
      <w:r w:rsidR="00205FF7" w:rsidRPr="0086772F">
        <w:rPr>
          <w:b/>
          <w:bCs/>
          <w:color w:val="333333"/>
          <w:sz w:val="28"/>
          <w:szCs w:val="28"/>
        </w:rPr>
        <w:br/>
        <w:t>ІНФОРМАЦІЯ</w:t>
      </w:r>
      <w:r w:rsidR="00205FF7" w:rsidRPr="0086772F">
        <w:rPr>
          <w:color w:val="333333"/>
          <w:sz w:val="28"/>
          <w:szCs w:val="28"/>
        </w:rPr>
        <w:br/>
      </w:r>
      <w:r w:rsidR="00205FF7" w:rsidRPr="0086772F">
        <w:rPr>
          <w:b/>
          <w:bCs/>
          <w:color w:val="333333"/>
          <w:sz w:val="28"/>
          <w:szCs w:val="28"/>
        </w:rPr>
        <w:t>про істотні характеристики послуги з надання споживчого кредит</w:t>
      </w:r>
      <w:r w:rsidR="00EF4051" w:rsidRPr="0086772F">
        <w:rPr>
          <w:b/>
          <w:bCs/>
          <w:color w:val="333333"/>
          <w:sz w:val="28"/>
          <w:szCs w:val="28"/>
        </w:rPr>
        <w:t>у</w:t>
      </w:r>
      <w:r w:rsidR="00205FF7" w:rsidRPr="0086772F">
        <w:rPr>
          <w:b/>
          <w:bCs/>
          <w:color w:val="333333"/>
          <w:sz w:val="28"/>
          <w:szCs w:val="28"/>
        </w:rPr>
        <w:t xml:space="preserve"> (під заставу рухомого майна)</w:t>
      </w:r>
      <w:r w:rsidR="00EF4051" w:rsidRPr="0086772F">
        <w:rPr>
          <w:b/>
          <w:bCs/>
          <w:color w:val="333333"/>
          <w:sz w:val="28"/>
          <w:szCs w:val="28"/>
        </w:rPr>
        <w:t xml:space="preserve"> «</w:t>
      </w:r>
      <w:r w:rsidR="00FC1DB0" w:rsidRPr="0086772F">
        <w:rPr>
          <w:b/>
          <w:bCs/>
          <w:color w:val="333333"/>
          <w:sz w:val="28"/>
          <w:szCs w:val="28"/>
        </w:rPr>
        <w:t>К</w:t>
      </w:r>
      <w:r w:rsidR="00EF4051" w:rsidRPr="0086772F">
        <w:rPr>
          <w:b/>
          <w:bCs/>
          <w:color w:val="333333"/>
          <w:sz w:val="28"/>
          <w:szCs w:val="28"/>
        </w:rPr>
        <w:t>редит на купівлю авто</w:t>
      </w:r>
      <w:r w:rsidR="00FC1DB0" w:rsidRPr="0086772F">
        <w:rPr>
          <w:b/>
          <w:bCs/>
          <w:color w:val="333333"/>
          <w:sz w:val="28"/>
          <w:szCs w:val="28"/>
        </w:rPr>
        <w:t>»</w:t>
      </w:r>
      <w:r w:rsidR="00205FF7" w:rsidRPr="0086772F">
        <w:rPr>
          <w:b/>
          <w:bCs/>
          <w:color w:val="333333"/>
          <w:sz w:val="28"/>
          <w:szCs w:val="28"/>
        </w:rPr>
        <w:t xml:space="preserve"> (ця інформація містить загальні умови надання банком послуг споживчого кредитування та не є пропозицією з надання цих послуг. Запропоновані індивідуальні умови залежатимуть від результатів оцінки банком кредитоспроможності, проведеної на підставі отриманої від клієнта інформації та з інших джерел за наявності законних на це підстав, і надаються клієнту до укладення договору про споживчий кредит у формі паспорта споживчого кредиту)</w:t>
      </w:r>
    </w:p>
    <w:p w:rsidR="00205FF7" w:rsidRPr="0086772F" w:rsidRDefault="00205FF7" w:rsidP="00205FF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" w:name="n162"/>
      <w:bookmarkEnd w:id="2"/>
      <w:r w:rsidRPr="00867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I. Загальна інформація</w:t>
      </w:r>
    </w:p>
    <w:p w:rsidR="00205FF7" w:rsidRPr="0086772F" w:rsidRDefault="00205FF7" w:rsidP="00205FF7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" w:name="n163"/>
      <w:bookmarkEnd w:id="3"/>
      <w:r w:rsidRPr="0086772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Таблиця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3"/>
        <w:gridCol w:w="4483"/>
        <w:gridCol w:w="4203"/>
      </w:tblGrid>
      <w:tr w:rsidR="00205FF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205FF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4" w:name="n164"/>
            <w:bookmarkEnd w:id="4"/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з/п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205FF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інформації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205FF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Інформація для заповнення банком</w:t>
            </w:r>
          </w:p>
        </w:tc>
      </w:tr>
      <w:tr w:rsidR="00205FF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205FF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205FF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205FF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205FF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205FF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205FF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Інформація про банк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EF4051" w:rsidP="00850F7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Акціонерне товариство</w:t>
            </w:r>
          </w:p>
          <w:p w:rsidR="00EF4051" w:rsidRPr="0086772F" w:rsidRDefault="00EF4051" w:rsidP="00850F7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«ПРАВЕКС БАНК»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F4051" w:rsidRPr="0086772F" w:rsidRDefault="00EF4051" w:rsidP="00850F7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далі – Банк або АТ «ПРАВЕКС БАНК»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Номер і дата видачі банківської ліцензії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EF4051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Ліцензія Національного банку України №7 від 18.04.2018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EF4051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01021, м. Київ, вул. </w:t>
            </w:r>
            <w:proofErr w:type="spellStart"/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Кловський</w:t>
            </w:r>
            <w:proofErr w:type="spellEnd"/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узвіз 9/2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Номер контактного(них) телефону(</w:t>
            </w:r>
            <w:proofErr w:type="spellStart"/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</w:t>
            </w:r>
            <w:proofErr w:type="spellEnd"/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EF4051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+38 (044) 521 04 04</w:t>
            </w:r>
          </w:p>
          <w:p w:rsidR="00EF4051" w:rsidRPr="0086772F" w:rsidRDefault="00EF4051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0 800 500 450 (безкоштовно по Україні зі стаціонарних та мобільних телефонів)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 електронної пошти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EF4051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bank@pravex.ua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Адреса офіційного </w:t>
            </w:r>
            <w:proofErr w:type="spellStart"/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вебсайта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EF4051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www.pravex.com.ua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Основні умови споживчого кредиту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 отримання кредиту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EF4051" w:rsidP="002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Купівля нового автомобіля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Цільова група клієнтів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EF4051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Клієнт роздрібного бізнесу, фізична особа та фізична особа-підприємець 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Сума/ліміт кредиту, грн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FC1DB0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Від 1</w:t>
            </w:r>
            <w:r w:rsidR="00EF4051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00 тис.грн. до 1 млн.грн.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Строк кредитування, </w:t>
            </w:r>
            <w:proofErr w:type="spellStart"/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</w:t>
            </w:r>
            <w:proofErr w:type="spellEnd"/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./міс./р.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EF4051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FC1DB0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міс.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Процентна ставка, відсотки річних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D81058" w:rsidP="00153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EF4051" w:rsidRPr="008677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E2B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F4051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,99%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Тип процентної ставки (фіксована/змінювана)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EF4051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фіксована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Реальна річна процентна ставка, відсотки річних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EF4051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Стандартна схема погашення </w:t>
            </w:r>
            <w:r w:rsidR="00C9535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5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максимальна ставка </w:t>
            </w:r>
            <w:r w:rsidR="0024031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403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="00127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(строк 12 міс)</w:t>
            </w:r>
          </w:p>
          <w:p w:rsidR="00EF4051" w:rsidRPr="0086772F" w:rsidRDefault="00EF4051" w:rsidP="0024031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Ануїтет – </w:t>
            </w:r>
            <w:r w:rsidR="00C95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максимальна ставка </w:t>
            </w:r>
            <w:r w:rsidR="0024031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403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="00ED6084">
              <w:rPr>
                <w:rFonts w:ascii="Times New Roman" w:eastAsia="Times New Roman" w:hAnsi="Times New Roman" w:cs="Times New Roman"/>
                <w:sz w:val="28"/>
                <w:szCs w:val="28"/>
              </w:rPr>
              <w:t>(строк 12 міс)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Власний платіж клієнта, відсотки від суми кредиту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51" w:rsidRPr="0086772F" w:rsidRDefault="00FD5904" w:rsidP="00FD590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r w:rsidR="001537B9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1DB0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F4051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F4051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EF4051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Інформація про орієнтовну загальну вартість споживчого кредиту для клієнта</w:t>
            </w:r>
          </w:p>
        </w:tc>
      </w:tr>
      <w:tr w:rsidR="001537B9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Загальні витрати за кредитом [уключаючи відсотки за користування кредитом, комісії банку та інші витрати клієнта на додаткові та супутні послуги банку, кредитного посередника (за наявності) та третіх осіб], грн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4148" w:rsidRPr="0086772F" w:rsidRDefault="001537B9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сумі </w:t>
            </w:r>
            <w:r w:rsidR="00FC1DB0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кредиту 1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C1DB0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0 тис.грн. на 60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міс. (стандартна схема погашення): </w:t>
            </w:r>
          </w:p>
          <w:p w:rsidR="00E06494" w:rsidRDefault="00E06494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63 683,15 </w:t>
            </w:r>
          </w:p>
          <w:p w:rsidR="00FB0CD3" w:rsidRDefault="00FB0CD3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E06494" w:rsidRP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968,89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нтовні послуги страховика – 25714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орієнтовні послуги нотаріуса - 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64148" w:rsidRPr="0086772F" w:rsidRDefault="001537B9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(ануїтетна схема погашення): </w:t>
            </w:r>
          </w:p>
          <w:p w:rsidR="00E06494" w:rsidRDefault="00E06494" w:rsidP="001273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67 110,46 </w:t>
            </w:r>
          </w:p>
          <w:p w:rsidR="00ED6084" w:rsidRDefault="00ED6084" w:rsidP="001273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E06494" w:rsidRP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396,20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товні послуги страховика – 25714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єнтовні послуги нотаріуса - 5000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273AC" w:rsidRPr="0086772F" w:rsidRDefault="001273AC" w:rsidP="001273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сумі кредиту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тис.грн. на 12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міс. (стандартна схема погашення): </w:t>
            </w:r>
          </w:p>
          <w:p w:rsidR="00E06494" w:rsidRDefault="00E06494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19 130,17 </w:t>
            </w:r>
          </w:p>
          <w:p w:rsidR="001273AC" w:rsidRDefault="001273AC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06494" w:rsidRP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987,32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нтовні послуги страховика – 7143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єнтовні послуги нотаріуса - 5000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D6084" w:rsidRPr="0086772F" w:rsidRDefault="00ED6084" w:rsidP="00ED60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(ануїтетна схема погашення): </w:t>
            </w:r>
          </w:p>
          <w:p w:rsidR="00E06494" w:rsidRDefault="00E06494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19 261,85 </w:t>
            </w:r>
          </w:p>
          <w:p w:rsidR="00ED6084" w:rsidRDefault="00ED6084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06494" w:rsidRP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119,00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нтовні послуги страховика – 7143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</w:t>
            </w:r>
            <w:r w:rsidR="00E06494">
              <w:rPr>
                <w:rFonts w:ascii="Times New Roman" w:eastAsia="Times New Roman" w:hAnsi="Times New Roman" w:cs="Times New Roman"/>
                <w:sz w:val="28"/>
                <w:szCs w:val="28"/>
              </w:rPr>
              <w:t>єнтовні послуги нотаріуса - 5000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37B9" w:rsidRPr="0086772F" w:rsidRDefault="00FD5904" w:rsidP="00850F7C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сумі </w:t>
            </w:r>
            <w:r w:rsidR="00FC1DB0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кредиту 1 млн.грн. на 60</w:t>
            </w:r>
            <w:r w:rsidR="001537B9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міс. (стандартна схема погашення):</w:t>
            </w:r>
            <w:r w:rsidR="001537B9" w:rsidRPr="0086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2CF" w:rsidRDefault="002002CF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591 832,64 </w:t>
            </w:r>
          </w:p>
          <w:p w:rsidR="001273AC" w:rsidRDefault="001273AC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(уключаючи відсотки за користування кредитом – </w:t>
            </w:r>
            <w:r w:rsidR="002002CF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  <w:r w:rsidR="002002CF" w:rsidRPr="002002CF">
              <w:rPr>
                <w:rFonts w:ascii="Times New Roman" w:eastAsia="Times New Roman" w:hAnsi="Times New Roman" w:cs="Times New Roman"/>
                <w:sz w:val="28"/>
                <w:szCs w:val="28"/>
              </w:rPr>
              <w:t>689,86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орієнт</w:t>
            </w:r>
            <w:r w:rsidR="002002CF">
              <w:rPr>
                <w:rFonts w:ascii="Times New Roman" w:eastAsia="Times New Roman" w:hAnsi="Times New Roman" w:cs="Times New Roman"/>
                <w:sz w:val="28"/>
                <w:szCs w:val="28"/>
              </w:rPr>
              <w:t>овні послуги страховика – 257143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</w:t>
            </w:r>
            <w:r w:rsidR="002002CF">
              <w:rPr>
                <w:rFonts w:ascii="Times New Roman" w:eastAsia="Times New Roman" w:hAnsi="Times New Roman" w:cs="Times New Roman"/>
                <w:sz w:val="28"/>
                <w:szCs w:val="28"/>
              </w:rPr>
              <w:t>ієнтовні послуги нотаріуса - 500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37B9" w:rsidRPr="00ED6084" w:rsidRDefault="001537B9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(ануїтетна схема погашення): </w:t>
            </w:r>
          </w:p>
          <w:p w:rsidR="002002CF" w:rsidRDefault="002002CF" w:rsidP="001273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626 104,77 </w:t>
            </w:r>
          </w:p>
          <w:p w:rsidR="00ED6084" w:rsidRDefault="00ED6084" w:rsidP="001273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2002CF"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  <w:r w:rsidR="002002CF" w:rsidRPr="002002CF">
              <w:rPr>
                <w:rFonts w:ascii="Times New Roman" w:eastAsia="Times New Roman" w:hAnsi="Times New Roman" w:cs="Times New Roman"/>
                <w:sz w:val="28"/>
                <w:szCs w:val="28"/>
              </w:rPr>
              <w:t>961,99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орієнт</w:t>
            </w:r>
            <w:r w:rsidR="002002CF">
              <w:rPr>
                <w:rFonts w:ascii="Times New Roman" w:eastAsia="Times New Roman" w:hAnsi="Times New Roman" w:cs="Times New Roman"/>
                <w:sz w:val="28"/>
                <w:szCs w:val="28"/>
              </w:rPr>
              <w:t>овні послуги страховика – 257143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орієнтовні </w:t>
            </w:r>
            <w:r w:rsidR="002002C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нотаріуса - 500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273AC" w:rsidRPr="0086772F" w:rsidRDefault="001273AC" w:rsidP="001273AC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сумі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кредиту 1 млн.грн. на 12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міс. (стандартна схема погашення):</w:t>
            </w:r>
            <w:r w:rsidRPr="0086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220" w:rsidRDefault="00C66220" w:rsidP="001273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146 301,70 </w:t>
            </w:r>
          </w:p>
          <w:p w:rsidR="001273AC" w:rsidRDefault="001273AC" w:rsidP="001273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C6622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C66220" w:rsidRPr="00C66220">
              <w:rPr>
                <w:rFonts w:ascii="Times New Roman" w:eastAsia="Times New Roman" w:hAnsi="Times New Roman" w:cs="Times New Roman"/>
                <w:sz w:val="28"/>
                <w:szCs w:val="28"/>
              </w:rPr>
              <w:t>873,15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</w:t>
            </w:r>
            <w:r w:rsidR="00C66220">
              <w:rPr>
                <w:rFonts w:ascii="Times New Roman" w:eastAsia="Times New Roman" w:hAnsi="Times New Roman" w:cs="Times New Roman"/>
                <w:sz w:val="28"/>
                <w:szCs w:val="28"/>
              </w:rPr>
              <w:t>товні послуги страховика – 71428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орієнтовні послуги нотаріуса</w:t>
            </w:r>
            <w:r w:rsidR="00C66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D6084" w:rsidRPr="00ED6084" w:rsidRDefault="00ED6084" w:rsidP="00ED60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(ануїтетна схема погашення): </w:t>
            </w:r>
          </w:p>
          <w:p w:rsidR="00C66220" w:rsidRDefault="00C66220" w:rsidP="00ED60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147 618,52 </w:t>
            </w:r>
          </w:p>
          <w:p w:rsidR="00ED6084" w:rsidRDefault="00ED6084" w:rsidP="00ED60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C66220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C66220" w:rsidRPr="00C66220">
              <w:rPr>
                <w:rFonts w:ascii="Times New Roman" w:eastAsia="Times New Roman" w:hAnsi="Times New Roman" w:cs="Times New Roman"/>
                <w:sz w:val="28"/>
                <w:szCs w:val="28"/>
              </w:rPr>
              <w:t>189,97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</w:t>
            </w:r>
            <w:r w:rsidR="00C66220">
              <w:rPr>
                <w:rFonts w:ascii="Times New Roman" w:eastAsia="Times New Roman" w:hAnsi="Times New Roman" w:cs="Times New Roman"/>
                <w:sz w:val="28"/>
                <w:szCs w:val="28"/>
              </w:rPr>
              <w:t>товні послуги страховика – 71428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</w:t>
            </w:r>
            <w:r w:rsidR="00C66220">
              <w:rPr>
                <w:rFonts w:ascii="Times New Roman" w:eastAsia="Times New Roman" w:hAnsi="Times New Roman" w:cs="Times New Roman"/>
                <w:sz w:val="28"/>
                <w:szCs w:val="28"/>
              </w:rPr>
              <w:t>ієнтовні послуги нотаріуса - 500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273AC" w:rsidRPr="0086772F" w:rsidRDefault="001273AC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7B9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Орієнтовна загальна вартість кредиту для клієнта за весь строк користування кредитом (сума кредиту та загальні витрати за кредитом), грн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7B9" w:rsidRPr="0086772F" w:rsidRDefault="00FC1DB0" w:rsidP="00850F7C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сумі кредиту 1</w:t>
            </w:r>
            <w:r w:rsidR="001537B9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0 тис.грн. на 60</w:t>
            </w:r>
            <w:r w:rsidR="001537B9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міс. (стандартна схема погашення):</w:t>
            </w:r>
            <w:r w:rsidR="001537B9" w:rsidRPr="0086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8A3" w:rsidRDefault="00B448A3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163 683,15 </w:t>
            </w:r>
          </w:p>
          <w:p w:rsidR="00D613DF" w:rsidRDefault="00D613DF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B448A3" w:rsidRP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968,89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товні послуги страховика – 25714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орієнтовні 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послуги нотаріуса – 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тіло кредиту – 100 000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37B9" w:rsidRPr="0086772F" w:rsidRDefault="001537B9" w:rsidP="00850F7C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(ануїтетна схема погашення):</w:t>
            </w:r>
            <w:r w:rsidRPr="0086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8A3" w:rsidRDefault="00B448A3" w:rsidP="00A054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167 110,46 </w:t>
            </w:r>
          </w:p>
          <w:p w:rsidR="00720DA2" w:rsidRDefault="00720DA2" w:rsidP="00A054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B448A3" w:rsidRP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396,20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товні послуги страховика – 25714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єнтовні послуги нотаріуса – 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тіло кредиту – 100 000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054EB" w:rsidRPr="0086772F" w:rsidRDefault="00A054EB" w:rsidP="00A054EB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сумі кредиту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тис.грн. на 12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міс. (стандартна схема погашення):</w:t>
            </w:r>
            <w:r w:rsidRPr="0086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8A3" w:rsidRDefault="00B448A3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119 130,17 </w:t>
            </w:r>
          </w:p>
          <w:p w:rsidR="00A054EB" w:rsidRDefault="00A054EB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448A3" w:rsidRP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987,32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нтовні послуги страховика – 7143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єнтовні послуги нотаріуса – 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тіло кредиту – 100 000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0DA2" w:rsidRPr="0086772F" w:rsidRDefault="00720DA2" w:rsidP="00720DA2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(ануїтетна схема погашення):</w:t>
            </w:r>
            <w:r w:rsidRPr="0086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8A3" w:rsidRDefault="00B448A3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119 261,85 </w:t>
            </w:r>
          </w:p>
          <w:p w:rsidR="00720DA2" w:rsidRDefault="00720DA2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448A3" w:rsidRP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119,00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нтовні послуги страховика – 7143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</w:t>
            </w:r>
            <w:r w:rsidR="00B448A3">
              <w:rPr>
                <w:rFonts w:ascii="Times New Roman" w:eastAsia="Times New Roman" w:hAnsi="Times New Roman" w:cs="Times New Roman"/>
                <w:sz w:val="28"/>
                <w:szCs w:val="28"/>
              </w:rPr>
              <w:t>єнтовні послуги нотаріуса – 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тіло кредиту – 100 000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37B9" w:rsidRPr="0086772F" w:rsidRDefault="001537B9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C1DB0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ри сумі кредиту 1 млн.грн. на 60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міс. (стандартна схема погашення):</w:t>
            </w:r>
          </w:p>
          <w:p w:rsidR="00913589" w:rsidRDefault="00913589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1 591 832,64 </w:t>
            </w:r>
          </w:p>
          <w:p w:rsidR="00CB6616" w:rsidRDefault="00CB6616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  <w:r w:rsidR="00913589" w:rsidRP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689,86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орієнт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овні послуги страховика – 257143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орієнтовні послуги нотаріуса </w:t>
            </w:r>
            <w:r w:rsidR="00A87F7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87F7F">
              <w:rPr>
                <w:rFonts w:ascii="Times New Roman" w:eastAsia="Times New Roman" w:hAnsi="Times New Roman" w:cs="Times New Roman"/>
                <w:sz w:val="28"/>
                <w:szCs w:val="28"/>
              </w:rPr>
              <w:t>, тіло кредиту – 1000000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37B9" w:rsidRPr="0086772F" w:rsidRDefault="001537B9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(ануїтетна схема погашення):</w:t>
            </w:r>
          </w:p>
          <w:p w:rsidR="00913589" w:rsidRDefault="00913589" w:rsidP="00A87F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1 626 104,77 </w:t>
            </w:r>
          </w:p>
          <w:p w:rsidR="00720DA2" w:rsidRDefault="00720DA2" w:rsidP="00A87F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  <w:r w:rsidR="00913589" w:rsidRP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961,99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орієнт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овні послуги страховика – 257143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ієнтовні послуги нотаріуса – 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 тіло кредиту – 1000000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87F7F" w:rsidRPr="0086772F" w:rsidRDefault="00A87F7F" w:rsidP="00A87F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 сумі кредиту 1 млн.грн. на 12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міс. (стандартна схема погашення):</w:t>
            </w:r>
          </w:p>
          <w:p w:rsidR="00913589" w:rsidRDefault="00913589" w:rsidP="00A87F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1 146 301,70 </w:t>
            </w:r>
          </w:p>
          <w:p w:rsidR="00A87F7F" w:rsidRDefault="00A87F7F" w:rsidP="00A87F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913589" w:rsidRP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873,15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товні послуги страховика – 71429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ієнтовні послуги нотаріуса – 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 тіло кредиту - 1000000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0DA2" w:rsidRPr="0086772F" w:rsidRDefault="00720DA2" w:rsidP="00720D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(ануїтетна схема погашення):</w:t>
            </w:r>
          </w:p>
          <w:p w:rsidR="00913589" w:rsidRDefault="00913589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1 147 618,52 </w:t>
            </w:r>
          </w:p>
          <w:p w:rsidR="00720DA2" w:rsidRPr="0086772F" w:rsidRDefault="00720DA2" w:rsidP="009135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(уключаючи відсотки за користування кредитом – 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913589" w:rsidRP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189,97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орієн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товні послуги страховика – 71429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</w:t>
            </w:r>
            <w:r w:rsidR="00913589">
              <w:rPr>
                <w:rFonts w:ascii="Times New Roman" w:eastAsia="Times New Roman" w:hAnsi="Times New Roman" w:cs="Times New Roman"/>
                <w:sz w:val="28"/>
                <w:szCs w:val="28"/>
              </w:rPr>
              <w:t>ієнтовні послуги нотаріуса – 500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 тіло кредиту - 1000000</w:t>
            </w:r>
            <w:r w:rsidRPr="006976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7B9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20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Забезпечення за споживчим кредитом</w:t>
            </w:r>
          </w:p>
        </w:tc>
      </w:tr>
      <w:tr w:rsidR="001537B9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Застава/порука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</w:tr>
      <w:tr w:rsidR="001537B9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застави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автомобіль</w:t>
            </w:r>
          </w:p>
        </w:tc>
      </w:tr>
      <w:tr w:rsidR="001537B9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Орієнтовна мінімальна ринкова вартість рухомого майна, необхідна для отримання кредиту на суму, зазначену в колонці 3 рядка 11 таблиці додатка 2 до Положення про інформаційне забезпечення 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банками клієнтів щодо банківських та інших фінансових послуг (далі - Положення) (якщо застосовується)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FB0C08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Не застосовується</w:t>
            </w:r>
          </w:p>
        </w:tc>
      </w:tr>
      <w:tr w:rsidR="001537B9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Наявність пропорційної залежності доступного розміру кредиту від ринкової вартості рухомого майна (якщо застосовується)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FC1DB0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7</w:t>
            </w:r>
            <w:r w:rsidR="00A0072A"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0%</w:t>
            </w:r>
          </w:p>
        </w:tc>
      </w:tr>
      <w:tr w:rsidR="001537B9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1537B9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Порядок повернення споживчого кредиту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Періодичність погашення: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щомісячно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суми кредиту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щомісячно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відсотків за користування кредитом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щомісячно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комісій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 за надання кредиту – разова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Схема погашення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стандарт/ануїтет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Спосіб погашення: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2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термінал самообслуговування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Відсутній даний спосіб погашення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операційну касу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0,00 грн.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систему дистанційного обслуговування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0,00 грн.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інший спосіб погашення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операційну касу іншого банку згідно  тарифів іншого банку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Попередження: клієнт повертає суму кредиту, комісії та відсотки за його користування відповідно до умов договору та вимог законодавства України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37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Можливі наслідки в разі невиконання клієнтом обов'язків за договором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Неустойка (штраф, пеня) за прострочення сплати: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9C37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платежів за кредитом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Пеня - Банк має право стягнути пеню за кожен день прострочення в розмірі подвійної облікової ставки Національного банку України, що діяла у період прострочення, але не більше ніж 15 % від суми простроченого платежу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відсотків за користування кредитом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Пеня - Банк має право стягнути пеню за кожен день прострочення в розмірі подвійної облікової ставки Національного банку України, що діяла у період прострочення, але не більше ніж 15 % від суми простроченого платежу</w:t>
            </w:r>
          </w:p>
          <w:p w:rsidR="009C37A7" w:rsidRPr="0086772F" w:rsidRDefault="009C37A7" w:rsidP="00850F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інших платежів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Неустойка (штраф, пеня) за невиконання інших умов договору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9C37A7" w:rsidP="00850F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надання Банку документів, що мають значення для оцінки фінансового стану Позичальника - +3% річних до діючої річної ставки по кредиту</w:t>
            </w:r>
          </w:p>
          <w:p w:rsidR="009C37A7" w:rsidRPr="0086772F" w:rsidRDefault="009C37A7" w:rsidP="00850F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="005B2A64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 страхування Транспортного засобу від ризиків втрати, ушкодження й викрадення (угону)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2A64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дію</w:t>
            </w:r>
            <w:r w:rsidR="005B2A64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чий розмір процентної ставки +3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річних</w:t>
            </w:r>
          </w:p>
          <w:p w:rsidR="009C37A7" w:rsidRPr="0086772F" w:rsidRDefault="005B2A64" w:rsidP="00850F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Перешкоджання реалізації права Банку щодо проведення перевірки документально і в натурі наявності, стану і умов 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збереження та користування Транспортним засобом </w:t>
            </w:r>
            <w:r w:rsidR="009C37A7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- +3% річних до діючої річної ставки по кредиту</w:t>
            </w:r>
          </w:p>
          <w:p w:rsidR="009C37A7" w:rsidRPr="0086772F" w:rsidRDefault="009C37A7" w:rsidP="00850F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7A7" w:rsidRPr="0086772F" w:rsidTr="00EF4051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43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заходи: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 банку у визначених договором випадках вимагати дострокового погашення платежів за кредитом та відшкодування збитків, завданих йому порушенням зобов'язання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унесення інформації до кредитного бюро / Кредитного реєстру Національного банку України та формування негативної кредитної історії, що може враховуватися банком під час прийняття рішення щодо надання кредиту в майбутньому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 стягнення на передане в заставу рухоме майно згідно із законодавством України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недостатності коштів, отриманих від реалізації переданого в заставу рухомого майна для погашення вимоги за договором про надання споживчого кредиту, на особисте майно клієнта може бути звернено стягнення для погашення кредиту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Попередження: банк задовольняє вимогу щодо погашення заборгованості за кредитом за рахунок переданого в заставу рухомого майна в позасудовому порядку в разі наявності відповідного застереження в договорі застави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Попередження: застава майна припиняється у разі повного погашення заборгованості клієнта за договором, закінчення строку дії договору або реалізації предмета застави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Права клієнта згідно із законодавством України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укладення договору: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отримання від банку пояснень з метою оцінки договору з огляду на потреби та фінансовий стан клієнта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53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безкоштовне отримання на вимогу клієнта копії </w:t>
            </w:r>
            <w:proofErr w:type="spellStart"/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проєкту</w:t>
            </w:r>
            <w:proofErr w:type="spellEnd"/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договору в паперовому або електронному вигляді (за його вибором), крім випадків, коли банк не бажає продовжувати процес укладення договору з клієнтом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 до банку щодо ознайомлення з інформацією, на підставі якої здійснюється оцінка кредитоспроможності клієнта, уключаючи інформацію, що міститься в бюро кредитних історій / Кредитному реєстрі Національного банку України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Після укладення договору: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відмова від договору про споживчий кредит протягом 14 календарних днів з дня укладення цього договору (у разі відмови від такого договору клієнт сплачує відсотки за період з дня одержання коштів до дня їх повернення за процентною ставкою, встановленою цим договором, та вчиняє інші дії, передбачені </w:t>
            </w:r>
            <w:hyperlink r:id="rId6" w:tgtFrame="_blank" w:history="1">
              <w:r w:rsidRPr="0086772F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uk-UA"/>
                </w:rPr>
                <w:t>Законом України</w:t>
              </w:r>
            </w:hyperlink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"Про споживче кредитування" або договором)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735129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Прийняття рішення банком про розгляд заяви на отримання споживчого кредиту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Строк прийняття банком рішення за заявою (після отримання всіх необхідних документів), днів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735129" w:rsidP="002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3 робочі дні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Строк дії рішення банку за заявою, днів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A7" w:rsidRPr="0086772F" w:rsidRDefault="00F17A64" w:rsidP="00F1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35129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місяці (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35129" w:rsidRPr="0086772F">
              <w:rPr>
                <w:rFonts w:ascii="Times New Roman" w:eastAsia="Times New Roman" w:hAnsi="Times New Roman" w:cs="Times New Roman"/>
                <w:sz w:val="28"/>
                <w:szCs w:val="28"/>
              </w:rPr>
              <w:t>0 днів)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 Подання клієнтом звернення та терміни його розгляду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банку: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контактних даних банку зазначено в рядках 2, 4 - 7 таблиці додатка 2 до Положення.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Термін розгляду звернення - не більше одного місяця з дня його надходження.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Загальний термін розгляду звернення (у разі його подовження, якщо в місячний строк вирішити порушені у зверненні питання неможливо) не повинен перевищувати сорока п'яти днів або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63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Національного банку України: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контактних даних розміщено в розділі "Звернення громадян" на сторінці офіційного Інтернет-представництва Національного банку України.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Термін розгляду звернення - не більше одного місяця з дня його надходження.</w:t>
            </w: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Загальний термін розгляду звернення (у разі його подовження, якщо в місячний строк вирішити порушені у зверненні питання неможливо) не повинен перевищувати сорока п'яти днів, або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суду:</w:t>
            </w:r>
          </w:p>
        </w:tc>
      </w:tr>
      <w:tr w:rsidR="009C37A7" w:rsidRPr="0086772F" w:rsidTr="00205FF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FF7" w:rsidRPr="0086772F" w:rsidRDefault="009C37A7" w:rsidP="00205F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77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клієнт звертається до судових органів у порядку, визначеному законодавством України (клієнти - споживачі фінансових послуг звільняються від сплати судового збору за позовами, пов'язаними з порушенням їх прав як споживачів послуг)</w:t>
            </w:r>
          </w:p>
        </w:tc>
      </w:tr>
    </w:tbl>
    <w:p w:rsidR="003D0182" w:rsidRPr="0086772F" w:rsidRDefault="003D0182" w:rsidP="00205FF7">
      <w:pPr>
        <w:spacing w:before="150" w:after="150" w:line="240" w:lineRule="auto"/>
        <w:ind w:right="450" w:firstLine="720"/>
        <w:rPr>
          <w:rFonts w:ascii="Times New Roman" w:hAnsi="Times New Roman" w:cs="Times New Roman"/>
          <w:sz w:val="28"/>
          <w:szCs w:val="28"/>
        </w:rPr>
      </w:pPr>
      <w:bookmarkStart w:id="6" w:name="n133"/>
      <w:bookmarkEnd w:id="6"/>
    </w:p>
    <w:sectPr w:rsidR="003D0182" w:rsidRPr="0086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1CD"/>
    <w:multiLevelType w:val="multilevel"/>
    <w:tmpl w:val="83E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BE"/>
    <w:rsid w:val="00022701"/>
    <w:rsid w:val="00057DAD"/>
    <w:rsid w:val="0008152C"/>
    <w:rsid w:val="00093A53"/>
    <w:rsid w:val="000B2494"/>
    <w:rsid w:val="000C6736"/>
    <w:rsid w:val="000E719F"/>
    <w:rsid w:val="000F074B"/>
    <w:rsid w:val="001155EE"/>
    <w:rsid w:val="001273AC"/>
    <w:rsid w:val="00133E7E"/>
    <w:rsid w:val="001537B9"/>
    <w:rsid w:val="00171E0A"/>
    <w:rsid w:val="00177043"/>
    <w:rsid w:val="00183897"/>
    <w:rsid w:val="00194E12"/>
    <w:rsid w:val="001954B2"/>
    <w:rsid w:val="001D62EA"/>
    <w:rsid w:val="001D79AC"/>
    <w:rsid w:val="001E2B8D"/>
    <w:rsid w:val="001F3493"/>
    <w:rsid w:val="002002CF"/>
    <w:rsid w:val="00200F82"/>
    <w:rsid w:val="00205FF7"/>
    <w:rsid w:val="002271AB"/>
    <w:rsid w:val="00240316"/>
    <w:rsid w:val="002727F9"/>
    <w:rsid w:val="00292878"/>
    <w:rsid w:val="002A7A22"/>
    <w:rsid w:val="002B12E1"/>
    <w:rsid w:val="002B17B2"/>
    <w:rsid w:val="002B3997"/>
    <w:rsid w:val="002B768B"/>
    <w:rsid w:val="002C7671"/>
    <w:rsid w:val="002C7FE0"/>
    <w:rsid w:val="002D3A7D"/>
    <w:rsid w:val="002E5062"/>
    <w:rsid w:val="002E7672"/>
    <w:rsid w:val="002F1301"/>
    <w:rsid w:val="003074F5"/>
    <w:rsid w:val="0030761E"/>
    <w:rsid w:val="00310132"/>
    <w:rsid w:val="00311100"/>
    <w:rsid w:val="00311198"/>
    <w:rsid w:val="00317AC3"/>
    <w:rsid w:val="003214E3"/>
    <w:rsid w:val="003377C6"/>
    <w:rsid w:val="00346B7A"/>
    <w:rsid w:val="00364148"/>
    <w:rsid w:val="00387834"/>
    <w:rsid w:val="003A7232"/>
    <w:rsid w:val="003D0182"/>
    <w:rsid w:val="003D7B94"/>
    <w:rsid w:val="003E0CF8"/>
    <w:rsid w:val="0044413A"/>
    <w:rsid w:val="0045687E"/>
    <w:rsid w:val="004663A6"/>
    <w:rsid w:val="0047418A"/>
    <w:rsid w:val="00487F92"/>
    <w:rsid w:val="00494EB3"/>
    <w:rsid w:val="004A7554"/>
    <w:rsid w:val="004C2525"/>
    <w:rsid w:val="00506CC9"/>
    <w:rsid w:val="00511A11"/>
    <w:rsid w:val="00521C21"/>
    <w:rsid w:val="00566C1D"/>
    <w:rsid w:val="00567042"/>
    <w:rsid w:val="005734AD"/>
    <w:rsid w:val="00583B01"/>
    <w:rsid w:val="005A19A1"/>
    <w:rsid w:val="005A1B90"/>
    <w:rsid w:val="005B2A64"/>
    <w:rsid w:val="005C09EB"/>
    <w:rsid w:val="005E2B5C"/>
    <w:rsid w:val="006279E1"/>
    <w:rsid w:val="00636717"/>
    <w:rsid w:val="0063691A"/>
    <w:rsid w:val="00653E59"/>
    <w:rsid w:val="006620E5"/>
    <w:rsid w:val="00664E57"/>
    <w:rsid w:val="00682DD7"/>
    <w:rsid w:val="00686082"/>
    <w:rsid w:val="006919D0"/>
    <w:rsid w:val="006A41F3"/>
    <w:rsid w:val="006A4B2D"/>
    <w:rsid w:val="006B6E4A"/>
    <w:rsid w:val="006E3F8C"/>
    <w:rsid w:val="006F27C8"/>
    <w:rsid w:val="00720DA2"/>
    <w:rsid w:val="00730394"/>
    <w:rsid w:val="00735129"/>
    <w:rsid w:val="007765D0"/>
    <w:rsid w:val="0079070F"/>
    <w:rsid w:val="007C644C"/>
    <w:rsid w:val="007F5CAE"/>
    <w:rsid w:val="00806586"/>
    <w:rsid w:val="00836F47"/>
    <w:rsid w:val="0086772F"/>
    <w:rsid w:val="008C00F1"/>
    <w:rsid w:val="008E67C6"/>
    <w:rsid w:val="00913589"/>
    <w:rsid w:val="0094721E"/>
    <w:rsid w:val="0098525C"/>
    <w:rsid w:val="009C37A7"/>
    <w:rsid w:val="009E68C8"/>
    <w:rsid w:val="009F37DF"/>
    <w:rsid w:val="00A0072A"/>
    <w:rsid w:val="00A054EB"/>
    <w:rsid w:val="00A05D72"/>
    <w:rsid w:val="00A41570"/>
    <w:rsid w:val="00A4678A"/>
    <w:rsid w:val="00A54E74"/>
    <w:rsid w:val="00A54EBD"/>
    <w:rsid w:val="00A72D3B"/>
    <w:rsid w:val="00A75F74"/>
    <w:rsid w:val="00A802EE"/>
    <w:rsid w:val="00A860D0"/>
    <w:rsid w:val="00A87F7F"/>
    <w:rsid w:val="00AB5C4D"/>
    <w:rsid w:val="00AE1DDE"/>
    <w:rsid w:val="00AF08CA"/>
    <w:rsid w:val="00B02EFE"/>
    <w:rsid w:val="00B4066A"/>
    <w:rsid w:val="00B448A3"/>
    <w:rsid w:val="00B635E8"/>
    <w:rsid w:val="00B663F2"/>
    <w:rsid w:val="00B81E75"/>
    <w:rsid w:val="00B87DDB"/>
    <w:rsid w:val="00B9137C"/>
    <w:rsid w:val="00BD6939"/>
    <w:rsid w:val="00BE762F"/>
    <w:rsid w:val="00BF55B1"/>
    <w:rsid w:val="00C114D7"/>
    <w:rsid w:val="00C17E1F"/>
    <w:rsid w:val="00C416A6"/>
    <w:rsid w:val="00C66220"/>
    <w:rsid w:val="00C93F54"/>
    <w:rsid w:val="00C95354"/>
    <w:rsid w:val="00CB6616"/>
    <w:rsid w:val="00CD08A2"/>
    <w:rsid w:val="00CE345C"/>
    <w:rsid w:val="00CF2ABE"/>
    <w:rsid w:val="00CF7353"/>
    <w:rsid w:val="00D06748"/>
    <w:rsid w:val="00D13C2D"/>
    <w:rsid w:val="00D26E0A"/>
    <w:rsid w:val="00D275B0"/>
    <w:rsid w:val="00D41A82"/>
    <w:rsid w:val="00D613DF"/>
    <w:rsid w:val="00D81058"/>
    <w:rsid w:val="00D87575"/>
    <w:rsid w:val="00D9624F"/>
    <w:rsid w:val="00DD6C48"/>
    <w:rsid w:val="00DF5704"/>
    <w:rsid w:val="00E06494"/>
    <w:rsid w:val="00E2669D"/>
    <w:rsid w:val="00E26E0D"/>
    <w:rsid w:val="00E327AA"/>
    <w:rsid w:val="00E33414"/>
    <w:rsid w:val="00E45C5F"/>
    <w:rsid w:val="00E56114"/>
    <w:rsid w:val="00E652F9"/>
    <w:rsid w:val="00E84DC3"/>
    <w:rsid w:val="00ED6084"/>
    <w:rsid w:val="00EF2B9E"/>
    <w:rsid w:val="00EF4051"/>
    <w:rsid w:val="00F150F6"/>
    <w:rsid w:val="00F16F8B"/>
    <w:rsid w:val="00F17A64"/>
    <w:rsid w:val="00F17F9E"/>
    <w:rsid w:val="00F20D70"/>
    <w:rsid w:val="00F22B04"/>
    <w:rsid w:val="00F24C6B"/>
    <w:rsid w:val="00F3313B"/>
    <w:rsid w:val="00F45455"/>
    <w:rsid w:val="00F5394E"/>
    <w:rsid w:val="00F54D76"/>
    <w:rsid w:val="00F5525F"/>
    <w:rsid w:val="00F56535"/>
    <w:rsid w:val="00F85DD7"/>
    <w:rsid w:val="00F90AC9"/>
    <w:rsid w:val="00FA3648"/>
    <w:rsid w:val="00FB0C08"/>
    <w:rsid w:val="00FB0CD3"/>
    <w:rsid w:val="00FB23AF"/>
    <w:rsid w:val="00FC1DB0"/>
    <w:rsid w:val="00FC796B"/>
    <w:rsid w:val="00FD5904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0EA69-0DBE-49A0-B3DC-242B1DEF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5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93A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3A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3A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3A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3A53"/>
    <w:rPr>
      <w:b/>
      <w:bCs/>
      <w:sz w:val="20"/>
      <w:szCs w:val="20"/>
    </w:rPr>
  </w:style>
  <w:style w:type="paragraph" w:customStyle="1" w:styleId="Default">
    <w:name w:val="Default"/>
    <w:rsid w:val="00317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7">
    <w:name w:val="rvps7"/>
    <w:basedOn w:val="a"/>
    <w:rsid w:val="0020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05FF7"/>
  </w:style>
  <w:style w:type="paragraph" w:customStyle="1" w:styleId="rvps11">
    <w:name w:val="rvps11"/>
    <w:basedOn w:val="a"/>
    <w:rsid w:val="0020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0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0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20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38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920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72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62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3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5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36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34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1729</Words>
  <Characters>9861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"PRAVEX BANK"</Company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Pokhodziaieva Olena Yevgenivna</dc:creator>
  <cp:lastModifiedBy>Safonov Sergii Viktorovych</cp:lastModifiedBy>
  <cp:revision>9</cp:revision>
  <dcterms:created xsi:type="dcterms:W3CDTF">2021-02-22T08:57:00Z</dcterms:created>
  <dcterms:modified xsi:type="dcterms:W3CDTF">2021-02-22T09:53:00Z</dcterms:modified>
</cp:coreProperties>
</file>